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8" w:rsidRPr="00CA696B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2C599F" w:rsidRPr="00CA696B">
        <w:rPr>
          <w:rFonts w:asciiTheme="minorHAnsi" w:hAnsiTheme="minorHAnsi" w:cstheme="minorHAnsi"/>
          <w:color w:val="000000" w:themeColor="text1"/>
        </w:rPr>
        <w:t xml:space="preserve"> </w:t>
      </w:r>
      <w:del w:id="0" w:author="Author">
        <w:r w:rsidR="00DD59FE" w:rsidDel="00760101">
          <w:rPr>
            <w:rFonts w:asciiTheme="minorHAnsi" w:hAnsiTheme="minorHAnsi" w:cstheme="minorHAnsi"/>
            <w:color w:val="000000" w:themeColor="text1"/>
          </w:rPr>
          <w:delText>8</w:delText>
        </w:r>
      </w:del>
      <w:ins w:id="1" w:author="Author">
        <w:r w:rsidR="00760101">
          <w:rPr>
            <w:rFonts w:asciiTheme="minorHAnsi" w:hAnsiTheme="minorHAnsi" w:cstheme="minorHAnsi"/>
            <w:color w:val="000000" w:themeColor="text1"/>
          </w:rPr>
          <w:t>7</w:t>
        </w:r>
      </w:ins>
    </w:p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</w:t>
      </w:r>
      <w:bookmarkStart w:id="2" w:name="_GoBack"/>
      <w:r w:rsidRPr="00CA696B">
        <w:rPr>
          <w:rFonts w:asciiTheme="minorHAnsi" w:hAnsiTheme="minorHAnsi" w:cstheme="minorHAnsi"/>
        </w:rPr>
        <w:t xml:space="preserve">operations </w:t>
      </w:r>
      <w:bookmarkEnd w:id="2"/>
      <w:r w:rsidRPr="00CA696B">
        <w:rPr>
          <w:rFonts w:asciiTheme="minorHAnsi" w:hAnsiTheme="minorHAnsi" w:cstheme="minorHAnsi"/>
        </w:rPr>
        <w:t xml:space="preserve">outside of the United States, it must </w:t>
      </w:r>
      <w:proofErr w:type="gramStart"/>
      <w:r w:rsidR="00E34099" w:rsidRPr="00CA696B">
        <w:rPr>
          <w:rFonts w:asciiTheme="minorHAnsi" w:hAnsiTheme="minorHAnsi" w:cstheme="minorHAnsi"/>
        </w:rPr>
        <w:t>either (</w:t>
      </w:r>
      <w:proofErr w:type="spellStart"/>
      <w:r w:rsidR="00E34099" w:rsidRPr="00CA696B">
        <w:rPr>
          <w:rFonts w:asciiTheme="minorHAnsi" w:hAnsiTheme="minorHAnsi" w:cstheme="minorHAnsi"/>
        </w:rPr>
        <w:t>i</w:t>
      </w:r>
      <w:proofErr w:type="spellEnd"/>
      <w:r w:rsidR="00E34099" w:rsidRPr="00CA696B">
        <w:rPr>
          <w:rFonts w:asciiTheme="minorHAnsi" w:hAnsiTheme="minorHAnsi" w:cstheme="minorHAnsi"/>
        </w:rPr>
        <w:t xml:space="preserve">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E34346">
        <w:rPr>
          <w:rFonts w:asciiTheme="minorHAnsi" w:hAnsiTheme="minorHAnsi" w:cstheme="minorHAnsi"/>
        </w:rPr>
        <w:t>JBE</w:t>
      </w:r>
      <w:r w:rsidR="00E34346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proofErr w:type="gramEnd"/>
      <w:r w:rsidRPr="00CA696B">
        <w:rPr>
          <w:rFonts w:asciiTheme="minorHAnsi" w:hAnsiTheme="minorHAnsi" w:cstheme="minorHAnsi"/>
        </w:rPr>
        <w:t>.</w:t>
      </w:r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E34346">
        <w:rPr>
          <w:rFonts w:asciiTheme="minorHAnsi" w:hAnsiTheme="minorHAnsi" w:cstheme="minorHAnsi"/>
        </w:rPr>
        <w:t>JBE</w:t>
      </w:r>
      <w:r w:rsidRPr="00CA696B">
        <w:rPr>
          <w:rFonts w:asciiTheme="minorHAnsi" w:hAnsiTheme="minorHAnsi" w:cstheme="minorHAnsi"/>
        </w:rPr>
        <w:t xml:space="preserve">, </w:t>
      </w:r>
      <w:r w:rsidR="00587C86">
        <w:rPr>
          <w:rFonts w:asciiTheme="minorHAnsi" w:hAnsiTheme="minorHAnsi" w:cstheme="minorHAnsi"/>
        </w:rPr>
        <w:t>the bidder</w:t>
      </w:r>
      <w:r w:rsidR="00587C86" w:rsidRPr="00CA696B">
        <w:rPr>
          <w:rFonts w:asciiTheme="minorHAnsi" w:hAnsiTheme="minorHAnsi" w:cstheme="minorHAnsi"/>
        </w:rPr>
        <w:t xml:space="preserve"> </w:t>
      </w:r>
      <w:r w:rsidRPr="00CA696B">
        <w:rPr>
          <w:rFonts w:asciiTheme="minorHAnsi" w:hAnsiTheme="minorHAnsi" w:cstheme="minorHAnsi"/>
        </w:rPr>
        <w:t xml:space="preserve">must </w:t>
      </w:r>
      <w:r w:rsidR="00587C86">
        <w:rPr>
          <w:rFonts w:asciiTheme="minorHAnsi" w:hAnsiTheme="minorHAnsi" w:cstheme="minorHAnsi"/>
        </w:rPr>
        <w:t xml:space="preserve">insert its company name and Federal ID Number below and </w:t>
      </w:r>
      <w:r w:rsidRPr="00CA696B">
        <w:rPr>
          <w:rFonts w:asciiTheme="minorHAnsi" w:hAnsiTheme="minorHAnsi" w:cstheme="minorHAnsi"/>
        </w:rPr>
        <w:t xml:space="preserve">complete </w:t>
      </w:r>
      <w:r w:rsidRPr="00CA696B">
        <w:rPr>
          <w:rFonts w:asciiTheme="minorHAnsi" w:hAnsiTheme="minorHAnsi" w:cstheme="minorHAnsi"/>
          <w:b/>
          <w:u w:val="single"/>
        </w:rPr>
        <w:t xml:space="preserve">ONLY </w:t>
      </w:r>
      <w:proofErr w:type="gramStart"/>
      <w:r w:rsidRPr="00CA696B">
        <w:rPr>
          <w:rFonts w:asciiTheme="minorHAnsi" w:hAnsiTheme="minorHAnsi" w:cstheme="minorHAnsi"/>
          <w:b/>
          <w:u w:val="single"/>
        </w:rPr>
        <w:t>ONE</w:t>
      </w:r>
      <w:proofErr w:type="gramEnd"/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</w:p>
    <w:p w:rsidR="00040387" w:rsidRDefault="00040387" w:rsidP="00040387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587C86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587C86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587C86" w:rsidRPr="00CA696B" w:rsidRDefault="00587C86" w:rsidP="00040387">
      <w:pPr>
        <w:jc w:val="both"/>
        <w:rPr>
          <w:rFonts w:asciiTheme="minorHAnsi" w:hAnsiTheme="minorHAnsi" w:cstheme="minorHAnsi"/>
        </w:rPr>
      </w:pPr>
    </w:p>
    <w:p w:rsidR="00040387" w:rsidRPr="002529A3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</w:r>
      <w:r w:rsidR="00040387" w:rsidRPr="002529A3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2529A3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E34346">
        <w:rPr>
          <w:rFonts w:asciiTheme="minorHAnsi" w:hAnsiTheme="minorHAnsi" w:cstheme="minorHAnsi"/>
        </w:rPr>
        <w:t>JBE</w:t>
      </w:r>
      <w:r w:rsidR="00E34346" w:rsidRPr="00CA696B">
        <w:rPr>
          <w:rFonts w:asciiTheme="minorHAnsi" w:hAnsiTheme="minorHAnsi" w:cstheme="minorHAnsi"/>
        </w:rPr>
        <w:t xml:space="preserve">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E34346">
        <w:rPr>
          <w:rFonts w:asciiTheme="minorHAnsi" w:hAnsiTheme="minorHAnsi" w:cstheme="minorHAnsi"/>
          <w:i/>
        </w:rPr>
        <w:t>JBE</w:t>
      </w:r>
      <w:r w:rsidR="00E34346" w:rsidRPr="00CA696B">
        <w:rPr>
          <w:rFonts w:asciiTheme="minorHAnsi" w:hAnsiTheme="minorHAnsi" w:cstheme="minorHAnsi"/>
          <w:i/>
        </w:rPr>
        <w:t xml:space="preserve">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2529A3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2529A3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I, the official named below, CERTIFY UNDER PENALTY OF PERJURY, that I </w:t>
      </w:r>
      <w:proofErr w:type="gramStart"/>
      <w:r w:rsidRPr="00CA696B">
        <w:rPr>
          <w:rFonts w:asciiTheme="minorHAnsi" w:hAnsiTheme="minorHAnsi" w:cstheme="minorHAnsi"/>
        </w:rPr>
        <w:t>am duly authorized</w:t>
      </w:r>
      <w:proofErr w:type="gramEnd"/>
      <w:r w:rsidRPr="00CA696B">
        <w:rPr>
          <w:rFonts w:asciiTheme="minorHAnsi" w:hAnsiTheme="minorHAnsi" w:cstheme="minorHAnsi"/>
        </w:rPr>
        <w:t xml:space="preserve">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</w:t>
      </w:r>
      <w:proofErr w:type="gramStart"/>
      <w:r w:rsidRPr="00CA696B">
        <w:rPr>
          <w:rFonts w:asciiTheme="minorHAnsi" w:hAnsiTheme="minorHAnsi" w:cstheme="minorHAnsi"/>
        </w:rPr>
        <w:t>is made</w:t>
      </w:r>
      <w:proofErr w:type="gramEnd"/>
      <w:r w:rsidRPr="00CA696B">
        <w:rPr>
          <w:rFonts w:asciiTheme="minorHAnsi" w:hAnsiTheme="minorHAnsi" w:cstheme="minorHAnsi"/>
        </w:rPr>
        <w:t xml:space="preserve">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CA696B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BF6CBB" w:rsidRDefault="00BF6CBB" w:rsidP="002529A3">
      <w:pPr>
        <w:rPr>
          <w:ins w:id="3" w:author="Author"/>
          <w:rFonts w:asciiTheme="minorHAnsi" w:hAnsiTheme="minorHAnsi" w:cstheme="minorHAnsi"/>
          <w:b/>
          <w:sz w:val="4"/>
          <w:szCs w:val="4"/>
          <w:u w:val="single"/>
        </w:rPr>
      </w:pPr>
    </w:p>
    <w:p w:rsidR="00BF6CBB" w:rsidRPr="006745C4" w:rsidRDefault="00BF6CBB" w:rsidP="00BF6CBB">
      <w:pPr>
        <w:rPr>
          <w:ins w:id="4" w:author="Author"/>
          <w:rFonts w:asciiTheme="minorHAnsi" w:hAnsiTheme="minorHAnsi" w:cstheme="minorHAnsi"/>
          <w:sz w:val="4"/>
          <w:szCs w:val="4"/>
        </w:rPr>
      </w:pPr>
    </w:p>
    <w:p w:rsidR="00BF6CBB" w:rsidRPr="006745C4" w:rsidRDefault="00BF6CBB" w:rsidP="00BF6CBB">
      <w:pPr>
        <w:rPr>
          <w:ins w:id="5" w:author="Author"/>
          <w:rFonts w:asciiTheme="minorHAnsi" w:hAnsiTheme="minorHAnsi" w:cstheme="minorHAnsi"/>
          <w:sz w:val="4"/>
          <w:szCs w:val="4"/>
        </w:rPr>
      </w:pPr>
    </w:p>
    <w:p w:rsidR="00BF6CBB" w:rsidRPr="006745C4" w:rsidRDefault="00BF6CBB" w:rsidP="00BF6CBB">
      <w:pPr>
        <w:rPr>
          <w:ins w:id="6" w:author="Author"/>
          <w:rFonts w:asciiTheme="minorHAnsi" w:hAnsiTheme="minorHAnsi" w:cstheme="minorHAnsi"/>
          <w:sz w:val="4"/>
          <w:szCs w:val="4"/>
        </w:rPr>
      </w:pPr>
    </w:p>
    <w:p w:rsidR="000433E8" w:rsidRPr="006745C4" w:rsidRDefault="000433E8" w:rsidP="00BF6CBB">
      <w:pPr>
        <w:rPr>
          <w:rFonts w:asciiTheme="minorHAnsi" w:hAnsiTheme="minorHAnsi" w:cstheme="minorHAnsi"/>
          <w:sz w:val="4"/>
          <w:szCs w:val="4"/>
        </w:rPr>
      </w:pPr>
    </w:p>
    <w:sectPr w:rsidR="000433E8" w:rsidRPr="006745C4" w:rsidSect="009F55D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FCD" w:rsidRDefault="00360FCD" w:rsidP="009955A7">
      <w:r>
        <w:separator/>
      </w:r>
    </w:p>
  </w:endnote>
  <w:endnote w:type="continuationSeparator" w:id="0">
    <w:p w:rsidR="00360FCD" w:rsidRDefault="00360FCD" w:rsidP="0099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A7" w:rsidRDefault="00760101" w:rsidP="009955A7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9955A7">
          <w:rPr>
            <w:sz w:val="20"/>
            <w:szCs w:val="20"/>
          </w:rPr>
          <w:tab/>
        </w:r>
        <w:r w:rsidR="009955A7">
          <w:rPr>
            <w:sz w:val="20"/>
            <w:szCs w:val="20"/>
          </w:rPr>
          <w:tab/>
        </w:r>
        <w:proofErr w:type="gramStart"/>
        <w:r w:rsidR="009955A7">
          <w:rPr>
            <w:sz w:val="20"/>
            <w:szCs w:val="20"/>
          </w:rPr>
          <w:t>rev</w:t>
        </w:r>
        <w:proofErr w:type="gramEnd"/>
        <w:r w:rsidR="009955A7">
          <w:rPr>
            <w:sz w:val="20"/>
            <w:szCs w:val="20"/>
          </w:rPr>
          <w:t xml:space="preserve"> </w:t>
        </w:r>
        <w:r w:rsidR="00BF6CBB">
          <w:rPr>
            <w:sz w:val="20"/>
            <w:szCs w:val="20"/>
          </w:rPr>
          <w:t>Nov</w:t>
        </w:r>
        <w:r w:rsidR="00DD59FE">
          <w:rPr>
            <w:sz w:val="20"/>
            <w:szCs w:val="20"/>
          </w:rPr>
          <w:t>. 2018</w:t>
        </w:r>
      </w:sdtContent>
    </w:sdt>
  </w:p>
  <w:p w:rsidR="009955A7" w:rsidRDefault="00995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FCD" w:rsidRDefault="00360FCD" w:rsidP="009955A7">
      <w:r>
        <w:separator/>
      </w:r>
    </w:p>
  </w:footnote>
  <w:footnote w:type="continuationSeparator" w:id="0">
    <w:p w:rsidR="00360FCD" w:rsidRDefault="00360FCD" w:rsidP="00995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40387"/>
    <w:rsid w:val="000433E8"/>
    <w:rsid w:val="00080391"/>
    <w:rsid w:val="000E3C9C"/>
    <w:rsid w:val="000F02D6"/>
    <w:rsid w:val="00136674"/>
    <w:rsid w:val="00137B67"/>
    <w:rsid w:val="00154CF5"/>
    <w:rsid w:val="00156822"/>
    <w:rsid w:val="001748E1"/>
    <w:rsid w:val="00204B2E"/>
    <w:rsid w:val="00210950"/>
    <w:rsid w:val="002529A3"/>
    <w:rsid w:val="002601F3"/>
    <w:rsid w:val="002C599F"/>
    <w:rsid w:val="002C5C11"/>
    <w:rsid w:val="002C5CCA"/>
    <w:rsid w:val="0031505F"/>
    <w:rsid w:val="003475F1"/>
    <w:rsid w:val="00360FCD"/>
    <w:rsid w:val="003753D4"/>
    <w:rsid w:val="0038002E"/>
    <w:rsid w:val="003A1A04"/>
    <w:rsid w:val="003C35D5"/>
    <w:rsid w:val="004106ED"/>
    <w:rsid w:val="004466CD"/>
    <w:rsid w:val="004759ED"/>
    <w:rsid w:val="00491398"/>
    <w:rsid w:val="004A1D16"/>
    <w:rsid w:val="004C3929"/>
    <w:rsid w:val="004D7494"/>
    <w:rsid w:val="004E1F53"/>
    <w:rsid w:val="00562029"/>
    <w:rsid w:val="00587C86"/>
    <w:rsid w:val="005A4574"/>
    <w:rsid w:val="005E2699"/>
    <w:rsid w:val="0062209C"/>
    <w:rsid w:val="006409CF"/>
    <w:rsid w:val="006745C4"/>
    <w:rsid w:val="00695620"/>
    <w:rsid w:val="006C7C64"/>
    <w:rsid w:val="006E2704"/>
    <w:rsid w:val="006E6A74"/>
    <w:rsid w:val="00724485"/>
    <w:rsid w:val="00736753"/>
    <w:rsid w:val="00760101"/>
    <w:rsid w:val="0079070B"/>
    <w:rsid w:val="007B2C7C"/>
    <w:rsid w:val="00806692"/>
    <w:rsid w:val="00822460"/>
    <w:rsid w:val="00845E10"/>
    <w:rsid w:val="0085217E"/>
    <w:rsid w:val="0085242C"/>
    <w:rsid w:val="00875832"/>
    <w:rsid w:val="0088206E"/>
    <w:rsid w:val="008A7B5C"/>
    <w:rsid w:val="008B372F"/>
    <w:rsid w:val="008C5D24"/>
    <w:rsid w:val="00902B42"/>
    <w:rsid w:val="009955A7"/>
    <w:rsid w:val="00997F90"/>
    <w:rsid w:val="009F55D4"/>
    <w:rsid w:val="00A05498"/>
    <w:rsid w:val="00A0662D"/>
    <w:rsid w:val="00A14E4F"/>
    <w:rsid w:val="00A2335A"/>
    <w:rsid w:val="00A3154D"/>
    <w:rsid w:val="00A377DB"/>
    <w:rsid w:val="00A91944"/>
    <w:rsid w:val="00B57C39"/>
    <w:rsid w:val="00BA0492"/>
    <w:rsid w:val="00BD3339"/>
    <w:rsid w:val="00BD3DD2"/>
    <w:rsid w:val="00BF6CBB"/>
    <w:rsid w:val="00C054F7"/>
    <w:rsid w:val="00C13807"/>
    <w:rsid w:val="00CA696B"/>
    <w:rsid w:val="00CB4253"/>
    <w:rsid w:val="00CD3E50"/>
    <w:rsid w:val="00CE560F"/>
    <w:rsid w:val="00D14A00"/>
    <w:rsid w:val="00D86332"/>
    <w:rsid w:val="00DD59FE"/>
    <w:rsid w:val="00E34099"/>
    <w:rsid w:val="00E34346"/>
    <w:rsid w:val="00EF5F15"/>
    <w:rsid w:val="00F061F9"/>
    <w:rsid w:val="00F221AD"/>
    <w:rsid w:val="00F277E1"/>
    <w:rsid w:val="00F8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B0D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5A7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95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5A7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E4B7-7D80-4F4C-A929-DF128605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2019-04-16T17:08:00Z</dcterms:created>
  <dcterms:modified xsi:type="dcterms:W3CDTF">2019-04-16T18:40:00Z</dcterms:modified>
</cp:coreProperties>
</file>